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E7E7" w14:textId="77777777" w:rsidR="00D17080" w:rsidRDefault="00D17080">
      <w:bookmarkStart w:id="0" w:name="_GoBack"/>
      <w:bookmarkEnd w:id="0"/>
      <w:r>
        <w:t xml:space="preserve">Minutes of the Leverett Board </w:t>
      </w:r>
      <w:proofErr w:type="gramStart"/>
      <w:r>
        <w:t>Of</w:t>
      </w:r>
      <w:proofErr w:type="gramEnd"/>
      <w:r>
        <w:t xml:space="preserve"> Health</w:t>
      </w:r>
    </w:p>
    <w:p w14:paraId="272C63CF" w14:textId="77777777" w:rsidR="00D17080" w:rsidRDefault="00D17080">
      <w:r>
        <w:t>Monday, August 19</w:t>
      </w:r>
      <w:r w:rsidRPr="00D17080">
        <w:rPr>
          <w:vertAlign w:val="superscript"/>
        </w:rPr>
        <w:t>th</w:t>
      </w:r>
      <w:r>
        <w:t>, 2019</w:t>
      </w:r>
    </w:p>
    <w:p w14:paraId="6CFDBC56" w14:textId="77777777" w:rsidR="00D17080" w:rsidRDefault="00D17080">
      <w:r>
        <w:t>Leverett Town Hall</w:t>
      </w:r>
    </w:p>
    <w:p w14:paraId="5D2F1BA9" w14:textId="77777777" w:rsidR="00D17080" w:rsidRDefault="00D17080"/>
    <w:p w14:paraId="73451C4D" w14:textId="77777777" w:rsidR="00D17080" w:rsidRDefault="00D17080">
      <w:r>
        <w:t xml:space="preserve">Present: </w:t>
      </w:r>
      <w:r w:rsidR="00D61F83">
        <w:t xml:space="preserve"> John Hillman, </w:t>
      </w:r>
      <w:r w:rsidR="00E51DB8">
        <w:t xml:space="preserve">Peter Sylvan, </w:t>
      </w:r>
      <w:r w:rsidR="00D61F83">
        <w:t>Sarah Todd</w:t>
      </w:r>
    </w:p>
    <w:p w14:paraId="3D5BA41E" w14:textId="77777777" w:rsidR="00D61F83" w:rsidRDefault="00D61F83">
      <w:r>
        <w:t>Absent: Mike Fair, David Stultz</w:t>
      </w:r>
    </w:p>
    <w:p w14:paraId="7FB3ED55" w14:textId="77777777" w:rsidR="00D61F83" w:rsidRDefault="00D61F83"/>
    <w:p w14:paraId="34A4DF4C" w14:textId="77777777" w:rsidR="00D61F83" w:rsidRDefault="00D61F83">
      <w:r>
        <w:t>7:16 Meeting commenced</w:t>
      </w:r>
    </w:p>
    <w:p w14:paraId="3417458B" w14:textId="77777777" w:rsidR="003E72FE" w:rsidRDefault="003E72FE"/>
    <w:p w14:paraId="7BD3C4A7" w14:textId="77777777" w:rsidR="008116D5" w:rsidRDefault="008116D5"/>
    <w:p w14:paraId="062C2EBC" w14:textId="77777777" w:rsidR="008116D5" w:rsidRDefault="008116D5">
      <w:pPr>
        <w:pStyle w:val="ListParagraph"/>
        <w:numPr>
          <w:ilvl w:val="0"/>
          <w:numId w:val="1"/>
        </w:numPr>
        <w:pPrChange w:id="1" w:author="BOH" w:date="2019-08-23T12:43:00Z">
          <w:pPr/>
        </w:pPrChange>
      </w:pPr>
      <w:r>
        <w:t xml:space="preserve">Steve Ball, Health Agent, arrived </w:t>
      </w:r>
      <w:r w:rsidR="00072A78">
        <w:t>appx 7</w:t>
      </w:r>
      <w:r>
        <w:t>:20</w:t>
      </w:r>
      <w:r w:rsidR="003D508C">
        <w:t>, to report on fraudulent Title 5 report submitted to the Leverett BOH by Marcus Millet. H.A. Had been on site and had observed Tom Leue to conduct inspection</w:t>
      </w:r>
      <w:r w:rsidR="00B71B2D">
        <w:t xml:space="preserve">; the signatory </w:t>
      </w:r>
      <w:r w:rsidR="002875E6">
        <w:t>on the document is Marcus Millet.</w:t>
      </w:r>
    </w:p>
    <w:p w14:paraId="6809A3B5" w14:textId="77777777" w:rsidR="00072A78" w:rsidRDefault="00072A78"/>
    <w:p w14:paraId="54DA468C" w14:textId="77777777" w:rsidR="00072A78" w:rsidRPr="00977EE6" w:rsidRDefault="00072A78" w:rsidP="00B75CD8">
      <w:pPr>
        <w:ind w:left="720"/>
        <w:rPr>
          <w:b/>
          <w:bCs/>
        </w:rPr>
      </w:pPr>
      <w:r w:rsidRPr="00977EE6">
        <w:rPr>
          <w:b/>
          <w:bCs/>
        </w:rPr>
        <w:t>Motion to approve the drafting and sending of a letter to Tom Leue</w:t>
      </w:r>
      <w:r w:rsidR="00AD0DA3" w:rsidRPr="00977EE6">
        <w:rPr>
          <w:b/>
          <w:bCs/>
        </w:rPr>
        <w:t xml:space="preserve"> and Marcus Millet, with DEP cc’d, regarding fraudulent Title 5 report signed by Marcus Millet</w:t>
      </w:r>
      <w:r w:rsidR="00402FB9" w:rsidRPr="00977EE6">
        <w:rPr>
          <w:b/>
          <w:bCs/>
        </w:rPr>
        <w:t xml:space="preserve"> notifying recipients of </w:t>
      </w:r>
      <w:r w:rsidR="00436AA7">
        <w:rPr>
          <w:b/>
          <w:bCs/>
        </w:rPr>
        <w:t xml:space="preserve">receipt of </w:t>
      </w:r>
      <w:r w:rsidR="00402FB9" w:rsidRPr="00977EE6">
        <w:rPr>
          <w:b/>
          <w:bCs/>
        </w:rPr>
        <w:t xml:space="preserve">fraudulent </w:t>
      </w:r>
      <w:r w:rsidR="005C0156" w:rsidRPr="00977EE6">
        <w:rPr>
          <w:b/>
          <w:bCs/>
        </w:rPr>
        <w:t>report and informing recipients that report has been rejected and homeowner will be required to</w:t>
      </w:r>
      <w:r w:rsidR="00005591" w:rsidRPr="00977EE6">
        <w:rPr>
          <w:b/>
          <w:bCs/>
        </w:rPr>
        <w:t xml:space="preserve"> have inspection repeated by a different certified and </w:t>
      </w:r>
      <w:r w:rsidR="00882288" w:rsidRPr="00977EE6">
        <w:rPr>
          <w:b/>
          <w:bCs/>
        </w:rPr>
        <w:t>licensed</w:t>
      </w:r>
      <w:r w:rsidR="00005591" w:rsidRPr="00977EE6">
        <w:rPr>
          <w:b/>
          <w:bCs/>
        </w:rPr>
        <w:t xml:space="preserve"> inspector</w:t>
      </w:r>
      <w:r w:rsidR="00882288" w:rsidRPr="00977EE6">
        <w:rPr>
          <w:b/>
          <w:bCs/>
        </w:rPr>
        <w:t>.</w:t>
      </w:r>
    </w:p>
    <w:p w14:paraId="54D142FF" w14:textId="77777777" w:rsidR="00882288" w:rsidRDefault="00882288"/>
    <w:p w14:paraId="7B041E2E" w14:textId="77777777" w:rsidR="00882288" w:rsidRDefault="00882288">
      <w:r>
        <w:t>Moved by Sarah, seconded by Peter, approved unanimously.</w:t>
      </w:r>
    </w:p>
    <w:p w14:paraId="6806B9FA" w14:textId="77777777" w:rsidR="002875E6" w:rsidRDefault="002875E6"/>
    <w:p w14:paraId="6519A1FB" w14:textId="77777777" w:rsidR="00BE431D" w:rsidRDefault="00AB2CE4">
      <w:pPr>
        <w:pStyle w:val="ListParagraph"/>
        <w:numPr>
          <w:ilvl w:val="0"/>
          <w:numId w:val="1"/>
        </w:numPr>
        <w:rPr>
          <w:ins w:id="2" w:author="BOH" w:date="2019-08-23T12:56:00Z"/>
        </w:rPr>
        <w:pPrChange w:id="3" w:author="BOH" w:date="2019-08-23T12:55:00Z">
          <w:pPr/>
        </w:pPrChange>
      </w:pPr>
      <w:ins w:id="4" w:author="BOH" w:date="2019-08-23T12:51:00Z">
        <w:r w:rsidRPr="00AB2CE4">
          <w:rPr>
            <w:rPrChange w:id="5" w:author="BOH" w:date="2019-08-23T12:51:00Z">
              <w:rPr>
                <w:b/>
              </w:rPr>
            </w:rPrChange>
          </w:rPr>
          <w:t>Received</w:t>
        </w:r>
        <w:r>
          <w:t xml:space="preserve"> </w:t>
        </w:r>
      </w:ins>
      <w:ins w:id="6" w:author="BOH" w:date="2019-08-23T12:54:00Z">
        <w:r w:rsidR="00BE431D">
          <w:t>DSCP with plans dated 7/17/19 without fee for</w:t>
        </w:r>
      </w:ins>
      <w:ins w:id="7" w:author="BOH" w:date="2019-08-23T12:51:00Z">
        <w:r>
          <w:rPr>
            <w:b/>
          </w:rPr>
          <w:t xml:space="preserve"> </w:t>
        </w:r>
      </w:ins>
      <w:r w:rsidR="00CE6425" w:rsidRPr="00AB2CE4">
        <w:rPr>
          <w:b/>
          <w:rPrChange w:id="8" w:author="BOH" w:date="2019-08-23T12:45:00Z">
            <w:rPr/>
          </w:rPrChange>
        </w:rPr>
        <w:t>46 Teawaddle Hill Rd</w:t>
      </w:r>
      <w:r w:rsidR="0021375A">
        <w:rPr>
          <w:b/>
        </w:rPr>
        <w:t xml:space="preserve"> – </w:t>
      </w:r>
      <w:r w:rsidR="0021375A" w:rsidRPr="008B01E2">
        <w:t xml:space="preserve">Owner David </w:t>
      </w:r>
      <w:r w:rsidR="008B01E2" w:rsidRPr="008B01E2">
        <w:t>Katherine Sargent</w:t>
      </w:r>
      <w:r w:rsidR="00CE6425" w:rsidRPr="008B01E2">
        <w:t>:</w:t>
      </w:r>
      <w:r w:rsidR="00CE6425">
        <w:t xml:space="preserve"> Septic plan for 3b</w:t>
      </w:r>
      <w:r w:rsidR="0078025F">
        <w:t>r home submitted by Shawn Kimberly</w:t>
      </w:r>
      <w:ins w:id="9" w:author="BOH" w:date="2019-08-23T12:45:00Z">
        <w:r>
          <w:t xml:space="preserve"> P.E.</w:t>
        </w:r>
      </w:ins>
      <w:r w:rsidR="0078025F">
        <w:t xml:space="preserve">, </w:t>
      </w:r>
    </w:p>
    <w:p w14:paraId="2368052F" w14:textId="77777777" w:rsidR="00BE431D" w:rsidRDefault="00BE431D" w:rsidP="00277D08">
      <w:pPr>
        <w:rPr>
          <w:ins w:id="10" w:author="BOH" w:date="2019-08-23T12:55:00Z"/>
        </w:rPr>
      </w:pPr>
    </w:p>
    <w:p w14:paraId="689B9E3C" w14:textId="77777777" w:rsidR="00BE431D" w:rsidRDefault="00BE431D">
      <w:pPr>
        <w:pStyle w:val="ListParagraph"/>
        <w:numPr>
          <w:ilvl w:val="0"/>
          <w:numId w:val="1"/>
        </w:numPr>
        <w:pPrChange w:id="11" w:author="BOH" w:date="2019-08-23T12:55:00Z">
          <w:pPr/>
        </w:pPrChange>
      </w:pPr>
      <w:ins w:id="12" w:author="BOH" w:date="2019-08-23T12:56:00Z">
        <w:r>
          <w:t xml:space="preserve">Received letter dated 8/18/19 from HA </w:t>
        </w:r>
      </w:ins>
      <w:ins w:id="13" w:author="BOH" w:date="2019-08-23T12:57:00Z">
        <w:r>
          <w:t>for</w:t>
        </w:r>
      </w:ins>
      <w:ins w:id="14" w:author="BOH" w:date="2019-08-23T12:56:00Z">
        <w:r>
          <w:t xml:space="preserve"> </w:t>
        </w:r>
        <w:r w:rsidRPr="00BE431D">
          <w:rPr>
            <w:b/>
            <w:rPrChange w:id="15" w:author="BOH" w:date="2019-08-23T12:57:00Z">
              <w:rPr/>
            </w:rPrChange>
          </w:rPr>
          <w:t>46</w:t>
        </w:r>
        <w:r>
          <w:t xml:space="preserve"> </w:t>
        </w:r>
      </w:ins>
      <w:ins w:id="16" w:author="BOH" w:date="2019-08-23T12:57:00Z">
        <w:r w:rsidRPr="00846B58">
          <w:rPr>
            <w:b/>
          </w:rPr>
          <w:t>Teawaddle Hill Rd</w:t>
        </w:r>
        <w:r>
          <w:rPr>
            <w:b/>
          </w:rPr>
          <w:t xml:space="preserve">. </w:t>
        </w:r>
      </w:ins>
      <w:ins w:id="17" w:author="BOH" w:date="2019-08-23T12:58:00Z">
        <w:r w:rsidRPr="00BE431D">
          <w:rPr>
            <w:rPrChange w:id="18" w:author="BOH" w:date="2019-08-23T12:58:00Z">
              <w:rPr>
                <w:b/>
              </w:rPr>
            </w:rPrChange>
          </w:rPr>
          <w:t xml:space="preserve">Letter </w:t>
        </w:r>
        <w:r w:rsidRPr="00BE431D">
          <w:rPr>
            <w:rPrChange w:id="19" w:author="BOH" w:date="2019-08-23T12:59:00Z">
              <w:rPr>
                <w:b/>
              </w:rPr>
            </w:rPrChange>
          </w:rPr>
          <w:t xml:space="preserve">states </w:t>
        </w:r>
      </w:ins>
      <w:ins w:id="20" w:author="BOH" w:date="2019-08-23T12:59:00Z">
        <w:r w:rsidRPr="00BE431D">
          <w:rPr>
            <w:rPrChange w:id="21" w:author="BOH" w:date="2019-08-23T12:59:00Z">
              <w:rPr>
                <w:b/>
              </w:rPr>
            </w:rPrChange>
          </w:rPr>
          <w:t>that the plan appears to meet all State and local regulations</w:t>
        </w:r>
      </w:ins>
    </w:p>
    <w:p w14:paraId="35124C8C" w14:textId="77777777" w:rsidR="0021375A" w:rsidRDefault="0021375A" w:rsidP="0021375A">
      <w:pPr>
        <w:pStyle w:val="ListParagraph"/>
      </w:pPr>
    </w:p>
    <w:p w14:paraId="1A0F6E27" w14:textId="77777777" w:rsidR="0021375A" w:rsidRPr="0021375A" w:rsidRDefault="00BE431D" w:rsidP="0021375A">
      <w:pPr>
        <w:pStyle w:val="ListParagraph"/>
        <w:numPr>
          <w:ilvl w:val="0"/>
          <w:numId w:val="1"/>
        </w:numPr>
      </w:pPr>
      <w:moveToRangeStart w:id="22" w:author="BOH" w:date="2019-08-23T13:00:00Z" w:name="move17457626"/>
      <w:moveTo w:id="23" w:author="BOH" w:date="2019-08-23T13:00:00Z">
        <w:r w:rsidRPr="0021375A">
          <w:rPr>
            <w:b/>
            <w:rPrChange w:id="24" w:author="BOH" w:date="2019-08-23T13:00:00Z">
              <w:rPr/>
            </w:rPrChange>
          </w:rPr>
          <w:t>101 Long Hill Rd</w:t>
        </w:r>
        <w:r>
          <w:t xml:space="preserve">:  Lisa </w:t>
        </w:r>
        <w:proofErr w:type="spellStart"/>
        <w:r>
          <w:t>Danek</w:t>
        </w:r>
        <w:proofErr w:type="spellEnd"/>
        <w:r>
          <w:t xml:space="preserve"> Burke</w:t>
        </w:r>
      </w:moveTo>
      <w:ins w:id="25" w:author="BOH" w:date="2019-08-23T13:00:00Z">
        <w:r>
          <w:t xml:space="preserve"> R.S.</w:t>
        </w:r>
      </w:ins>
      <w:moveTo w:id="26" w:author="BOH" w:date="2019-08-23T13:00:00Z">
        <w:r>
          <w:t xml:space="preserve"> requests local upgrade </w:t>
        </w:r>
        <w:r w:rsidR="00277D08">
          <w:t>approval</w:t>
        </w:r>
      </w:moveTo>
      <w:r w:rsidR="00277D08">
        <w:t xml:space="preserve"> for a 2 foot vertical reduction from the </w:t>
      </w:r>
      <w:proofErr w:type="spellStart"/>
      <w:r w:rsidR="00277D08">
        <w:t>eshw</w:t>
      </w:r>
      <w:proofErr w:type="spellEnd"/>
      <w:r w:rsidR="00277D08">
        <w:t xml:space="preserve"> and bottom of system</w:t>
      </w:r>
      <w:moveTo w:id="27" w:author="BOH" w:date="2019-08-23T13:00:00Z">
        <w:r>
          <w:t>. HA notes that a plan previously submitted</w:t>
        </w:r>
      </w:moveTo>
      <w:r w:rsidR="00277D08">
        <w:t xml:space="preserve"> by Cold Springs Environmental</w:t>
      </w:r>
      <w:moveTo w:id="28" w:author="BOH" w:date="2019-08-23T13:00:00Z">
        <w:r>
          <w:t xml:space="preserve"> </w:t>
        </w:r>
        <w:del w:id="29" w:author="BOH" w:date="2019-08-23T13:01:00Z">
          <w:r w:rsidDel="00BE431D">
            <w:delText xml:space="preserve">to </w:delText>
          </w:r>
        </w:del>
        <w:r>
          <w:t>and approved by the Board meets all Title 5 and existing state and local regulations without requiring local upgrade approval. HA recommends rejection of most recent plan on grounds that it requires a reduction in groundwater and that previously submitted and approved plan meets criteria for approval as is.</w:t>
        </w:r>
      </w:moveTo>
      <w:r w:rsidR="0021375A" w:rsidRPr="0021375A">
        <w:rPr>
          <w:b/>
          <w:bCs/>
        </w:rPr>
        <w:t xml:space="preserve"> Motion to reject request for local upgrade approval moved by John, seconded by Sarah, approved unanimously</w:t>
      </w:r>
    </w:p>
    <w:p w14:paraId="5D019918" w14:textId="77777777" w:rsidR="0021375A" w:rsidRDefault="0021375A" w:rsidP="0021375A">
      <w:pPr>
        <w:pStyle w:val="ListParagraph"/>
      </w:pPr>
    </w:p>
    <w:p w14:paraId="215B2023" w14:textId="77777777" w:rsidR="0021375A" w:rsidRDefault="0021375A" w:rsidP="0021375A">
      <w:pPr>
        <w:pStyle w:val="ListParagraph"/>
        <w:numPr>
          <w:ilvl w:val="0"/>
          <w:numId w:val="1"/>
        </w:numPr>
      </w:pPr>
      <w:r>
        <w:t xml:space="preserve">Received DSCP without plans for </w:t>
      </w:r>
      <w:r w:rsidR="008B01E2" w:rsidRPr="0021375A">
        <w:rPr>
          <w:b/>
        </w:rPr>
        <w:t>103 Old Mountain Road</w:t>
      </w:r>
      <w:r w:rsidR="008B01E2">
        <w:rPr>
          <w:b/>
        </w:rPr>
        <w:t xml:space="preserve"> -</w:t>
      </w:r>
      <w:r w:rsidR="008B01E2">
        <w:t xml:space="preserve"> owner Rich Thomas</w:t>
      </w:r>
      <w:r>
        <w:t xml:space="preserve">: Bill Sieruta to replace existing septic tank with new tank at time of new inspection. Previous Title 5 had been a conditional pass. Assigned </w:t>
      </w:r>
      <w:r w:rsidRPr="0021375A">
        <w:rPr>
          <w:b/>
        </w:rPr>
        <w:t>DSCP</w:t>
      </w:r>
      <w:r w:rsidR="00235894">
        <w:rPr>
          <w:b/>
        </w:rPr>
        <w:t xml:space="preserve"> R-2019-8-19A</w:t>
      </w:r>
      <w:r>
        <w:t>.  Inspection fee of $150 paid by Bill Sieruta with check #1790</w:t>
      </w:r>
    </w:p>
    <w:p w14:paraId="3FECA034" w14:textId="77777777" w:rsidR="0021375A" w:rsidRDefault="0021375A" w:rsidP="0021375A">
      <w:pPr>
        <w:pStyle w:val="ListParagraph"/>
      </w:pPr>
    </w:p>
    <w:p w14:paraId="73CABB49" w14:textId="77777777" w:rsidR="0021375A" w:rsidRDefault="0021375A" w:rsidP="0021375A">
      <w:pPr>
        <w:pStyle w:val="ListParagraph"/>
        <w:numPr>
          <w:ilvl w:val="0"/>
          <w:numId w:val="1"/>
        </w:numPr>
      </w:pPr>
      <w:r>
        <w:t xml:space="preserve">Bill Sieruta P.E. </w:t>
      </w:r>
      <w:r w:rsidRPr="0021375A">
        <w:rPr>
          <w:b/>
        </w:rPr>
        <w:t>132 Cave Hill Rd</w:t>
      </w:r>
      <w:r>
        <w:t xml:space="preserve">: request to approve installation of toilet in above garage studio and plumb to existing 3 </w:t>
      </w:r>
      <w:proofErr w:type="spellStart"/>
      <w:r>
        <w:t>br</w:t>
      </w:r>
      <w:proofErr w:type="spellEnd"/>
      <w:r>
        <w:t xml:space="preserve"> septic system. There is no kitchen and no shower in said space, and therefore the Board is not concerned that this space would be used in future as rental or living unit. Bill Sieruta to submit to Board plan with elevations showing tie in to existing septic system.</w:t>
      </w:r>
    </w:p>
    <w:p w14:paraId="437FDBE7" w14:textId="77777777" w:rsidR="0021375A" w:rsidRDefault="0021375A" w:rsidP="0021375A">
      <w:pPr>
        <w:pStyle w:val="ListParagraph"/>
      </w:pPr>
    </w:p>
    <w:p w14:paraId="1B23F47A" w14:textId="77777777" w:rsidR="00344FAD" w:rsidRDefault="00344FAD" w:rsidP="0021375A">
      <w:pPr>
        <w:pStyle w:val="ListParagraph"/>
        <w:numPr>
          <w:ilvl w:val="0"/>
          <w:numId w:val="1"/>
        </w:numPr>
      </w:pPr>
      <w:r>
        <w:t xml:space="preserve">Received Title 5 Inspection Report from Greg’s Waste Water Removal dated 7/18/19 for </w:t>
      </w:r>
      <w:r w:rsidRPr="00344FAD">
        <w:rPr>
          <w:b/>
        </w:rPr>
        <w:t>96 Montague Rd.</w:t>
      </w:r>
      <w:r>
        <w:t xml:space="preserve"> </w:t>
      </w:r>
      <w:r w:rsidRPr="00344FAD">
        <w:rPr>
          <w:b/>
        </w:rPr>
        <w:t>System Fails</w:t>
      </w:r>
      <w:r>
        <w:t xml:space="preserve">. Received check # 94 from Estate of Betty Thurston for $150. </w:t>
      </w:r>
    </w:p>
    <w:p w14:paraId="4D66B1B4" w14:textId="77777777" w:rsidR="00344FAD" w:rsidRDefault="00344FAD" w:rsidP="00344FAD">
      <w:pPr>
        <w:pStyle w:val="ListParagraph"/>
      </w:pPr>
    </w:p>
    <w:p w14:paraId="77BC27DF" w14:textId="77777777" w:rsidR="00F67353" w:rsidRDefault="0021375A" w:rsidP="00344FAD">
      <w:pPr>
        <w:pStyle w:val="ListParagraph"/>
        <w:numPr>
          <w:ilvl w:val="0"/>
          <w:numId w:val="1"/>
        </w:numPr>
      </w:pPr>
      <w:r>
        <w:t xml:space="preserve">Received DSCP with plans for </w:t>
      </w:r>
      <w:r w:rsidRPr="00344FAD">
        <w:rPr>
          <w:b/>
        </w:rPr>
        <w:t>96 Montague Rd</w:t>
      </w:r>
      <w:r w:rsidR="008B01E2" w:rsidRPr="00344FAD">
        <w:rPr>
          <w:b/>
        </w:rPr>
        <w:t xml:space="preserve"> – </w:t>
      </w:r>
      <w:r w:rsidR="008B01E2" w:rsidRPr="008B01E2">
        <w:t>owner Chris Habersaat</w:t>
      </w:r>
      <w:r>
        <w:t xml:space="preserve">: </w:t>
      </w:r>
      <w:r w:rsidR="005808FF">
        <w:t>Previously a</w:t>
      </w:r>
      <w:r w:rsidR="00075D07">
        <w:t xml:space="preserve">ssigned </w:t>
      </w:r>
      <w:r w:rsidR="00075D07" w:rsidRPr="00344FAD">
        <w:rPr>
          <w:b/>
        </w:rPr>
        <w:t xml:space="preserve">DSCP </w:t>
      </w:r>
      <w:r w:rsidR="00235894">
        <w:rPr>
          <w:b/>
        </w:rPr>
        <w:t>R-20190</w:t>
      </w:r>
      <w:r w:rsidR="00F67353" w:rsidRPr="00344FAD">
        <w:rPr>
          <w:b/>
        </w:rPr>
        <w:t>8-5</w:t>
      </w:r>
      <w:r w:rsidR="00235894">
        <w:rPr>
          <w:b/>
        </w:rPr>
        <w:t>B</w:t>
      </w:r>
      <w:r w:rsidR="00075D07" w:rsidRPr="00344FAD">
        <w:rPr>
          <w:b/>
        </w:rPr>
        <w:t xml:space="preserve">. </w:t>
      </w:r>
      <w:r w:rsidR="00075D07">
        <w:t xml:space="preserve"> </w:t>
      </w:r>
      <w:r w:rsidR="00F67353">
        <w:t xml:space="preserve">Payment of $450 received from Bill Sieruta, check #1772 for: Soil Evaluation ($150) and DSCP ($300). </w:t>
      </w:r>
    </w:p>
    <w:p w14:paraId="08527BEB" w14:textId="77777777" w:rsidR="00F67353" w:rsidRDefault="00F67353" w:rsidP="00F67353">
      <w:pPr>
        <w:pStyle w:val="ListParagraph"/>
      </w:pPr>
    </w:p>
    <w:p w14:paraId="5F689B0B" w14:textId="77777777" w:rsidR="00F67353" w:rsidRDefault="00F67353" w:rsidP="00F67353">
      <w:pPr>
        <w:pStyle w:val="ListParagraph"/>
        <w:numPr>
          <w:ilvl w:val="0"/>
          <w:numId w:val="1"/>
        </w:numPr>
      </w:pPr>
      <w:ins w:id="30" w:author="BOH" w:date="2019-08-23T12:56:00Z">
        <w:r>
          <w:t xml:space="preserve">Received letter dated 8/18/19 from HA </w:t>
        </w:r>
      </w:ins>
      <w:ins w:id="31" w:author="BOH" w:date="2019-08-23T12:57:00Z">
        <w:r>
          <w:t>for</w:t>
        </w:r>
      </w:ins>
      <w:ins w:id="32" w:author="BOH" w:date="2019-08-23T12:56:00Z">
        <w:r>
          <w:t xml:space="preserve"> </w:t>
        </w:r>
      </w:ins>
      <w:r w:rsidRPr="0021375A">
        <w:rPr>
          <w:b/>
        </w:rPr>
        <w:t>96 Montague Rd</w:t>
      </w:r>
      <w:ins w:id="33" w:author="BOH" w:date="2019-08-23T12:57:00Z">
        <w:r>
          <w:rPr>
            <w:b/>
          </w:rPr>
          <w:t xml:space="preserve">. </w:t>
        </w:r>
      </w:ins>
      <w:ins w:id="34" w:author="BOH" w:date="2019-08-23T12:58:00Z">
        <w:r w:rsidRPr="00BE431D">
          <w:rPr>
            <w:rPrChange w:id="35" w:author="BOH" w:date="2019-08-23T12:58:00Z">
              <w:rPr>
                <w:b/>
              </w:rPr>
            </w:rPrChange>
          </w:rPr>
          <w:t xml:space="preserve">Letter </w:t>
        </w:r>
        <w:r w:rsidRPr="00BE431D">
          <w:rPr>
            <w:rPrChange w:id="36" w:author="BOH" w:date="2019-08-23T12:59:00Z">
              <w:rPr>
                <w:b/>
              </w:rPr>
            </w:rPrChange>
          </w:rPr>
          <w:t xml:space="preserve">states </w:t>
        </w:r>
      </w:ins>
      <w:ins w:id="37" w:author="BOH" w:date="2019-08-23T12:59:00Z">
        <w:r w:rsidRPr="00BE431D">
          <w:rPr>
            <w:rPrChange w:id="38" w:author="BOH" w:date="2019-08-23T12:59:00Z">
              <w:rPr>
                <w:b/>
              </w:rPr>
            </w:rPrChange>
          </w:rPr>
          <w:t xml:space="preserve">that the plan </w:t>
        </w:r>
      </w:ins>
      <w:r>
        <w:t xml:space="preserve">will require a local variance to Leverett code 218-8.5a and </w:t>
      </w:r>
      <w:ins w:id="39" w:author="BOH" w:date="2019-08-23T12:59:00Z">
        <w:r w:rsidRPr="00BE431D">
          <w:rPr>
            <w:rPrChange w:id="40" w:author="BOH" w:date="2019-08-23T12:59:00Z">
              <w:rPr>
                <w:b/>
              </w:rPr>
            </w:rPrChange>
          </w:rPr>
          <w:t>appears to meet all State and local regulations</w:t>
        </w:r>
      </w:ins>
      <w:r>
        <w:t xml:space="preserve"> </w:t>
      </w:r>
    </w:p>
    <w:p w14:paraId="4B10E96F" w14:textId="77777777" w:rsidR="00F67353" w:rsidRDefault="00F67353" w:rsidP="00F67353">
      <w:pPr>
        <w:pStyle w:val="ListParagraph"/>
      </w:pPr>
    </w:p>
    <w:p w14:paraId="62D82B80" w14:textId="77777777" w:rsidR="00075D07" w:rsidRDefault="00F67353" w:rsidP="0021375A">
      <w:pPr>
        <w:pStyle w:val="ListParagraph"/>
        <w:numPr>
          <w:ilvl w:val="0"/>
          <w:numId w:val="1"/>
        </w:numPr>
      </w:pPr>
      <w:r>
        <w:t xml:space="preserve"> </w:t>
      </w:r>
      <w:r w:rsidR="0021375A">
        <w:t xml:space="preserve">Plan submitted by Bill Sieruta to Board requesting </w:t>
      </w:r>
      <w:r w:rsidR="008B01E2">
        <w:t>local variance 218-8.5</w:t>
      </w:r>
      <w:r>
        <w:t>a</w:t>
      </w:r>
      <w:r w:rsidR="008B01E2">
        <w:t xml:space="preserve"> to increase the width of the leach field </w:t>
      </w:r>
      <w:r w:rsidR="0021375A">
        <w:t xml:space="preserve">in SAS from 12 to 20 feet. </w:t>
      </w:r>
      <w:r w:rsidR="00075D07">
        <w:t>Todd moved to grant local variance. Hillman seconded. Unanimously approved.</w:t>
      </w:r>
    </w:p>
    <w:p w14:paraId="1A09C816" w14:textId="77777777" w:rsidR="00075D07" w:rsidRDefault="00075D07" w:rsidP="00075D07">
      <w:pPr>
        <w:pStyle w:val="ListParagraph"/>
      </w:pPr>
    </w:p>
    <w:p w14:paraId="044DADC4" w14:textId="77777777" w:rsidR="00F67353" w:rsidRDefault="00F67353" w:rsidP="00F67353">
      <w:pPr>
        <w:pStyle w:val="ListParagraph"/>
        <w:ind w:left="360"/>
      </w:pPr>
      <w:r>
        <w:t xml:space="preserve">Todd moved to approve </w:t>
      </w:r>
      <w:r w:rsidRPr="00075D07">
        <w:rPr>
          <w:b/>
        </w:rPr>
        <w:t xml:space="preserve">DSCP </w:t>
      </w:r>
      <w:r>
        <w:rPr>
          <w:b/>
        </w:rPr>
        <w:t>R-2019-</w:t>
      </w:r>
      <w:r w:rsidR="00235894">
        <w:rPr>
          <w:b/>
        </w:rPr>
        <w:t>0</w:t>
      </w:r>
      <w:r>
        <w:rPr>
          <w:b/>
        </w:rPr>
        <w:t>8-5</w:t>
      </w:r>
      <w:r w:rsidR="00235894">
        <w:rPr>
          <w:b/>
        </w:rPr>
        <w:t>B</w:t>
      </w:r>
      <w:r>
        <w:t>. Hillman seconded. Unanimously approved. DSCP signed by Hillman</w:t>
      </w:r>
    </w:p>
    <w:p w14:paraId="330FED67" w14:textId="77777777" w:rsidR="0021375A" w:rsidRDefault="0021375A" w:rsidP="00F67353">
      <w:pPr>
        <w:pStyle w:val="ListParagraph"/>
        <w:ind w:left="360"/>
      </w:pPr>
    </w:p>
    <w:p w14:paraId="051360EA" w14:textId="77777777" w:rsidR="00235894" w:rsidRDefault="00235894" w:rsidP="00235894">
      <w:pPr>
        <w:pStyle w:val="ListParagraph"/>
        <w:numPr>
          <w:ilvl w:val="0"/>
          <w:numId w:val="1"/>
        </w:numPr>
      </w:pPr>
      <w:r>
        <w:t xml:space="preserve">Received Title 5 Inspection Report from Greg’s Waste Water Removal dated 7/26/19 for </w:t>
      </w:r>
      <w:r>
        <w:rPr>
          <w:b/>
        </w:rPr>
        <w:t>51 Juggler Meadow</w:t>
      </w:r>
      <w:r w:rsidRPr="00344FAD">
        <w:rPr>
          <w:b/>
        </w:rPr>
        <w:t xml:space="preserve"> Rd.</w:t>
      </w:r>
      <w:r>
        <w:t xml:space="preserve"> C</w:t>
      </w:r>
      <w:r w:rsidRPr="00235894">
        <w:t>onditionally</w:t>
      </w:r>
      <w:r>
        <w:t xml:space="preserve"> passes</w:t>
      </w:r>
      <w:r>
        <w:rPr>
          <w:b/>
        </w:rPr>
        <w:t xml:space="preserve"> – </w:t>
      </w:r>
      <w:r w:rsidRPr="00235894">
        <w:t>septic tank needs replacement</w:t>
      </w:r>
      <w:r>
        <w:rPr>
          <w:b/>
        </w:rPr>
        <w:t xml:space="preserve">. Received DSCP for replacement of septic tank. Assigned DSCP R 2019-08-19C. </w:t>
      </w:r>
      <w:r>
        <w:t xml:space="preserve">Received check # 2792 from Gay Hapgood for $300. : System Inspection ($150) and DSCP ($150). </w:t>
      </w:r>
    </w:p>
    <w:p w14:paraId="537991FA" w14:textId="77777777" w:rsidR="00DA48C8" w:rsidRDefault="00DA48C8" w:rsidP="00DA48C8"/>
    <w:p w14:paraId="79E1FAA9" w14:textId="77777777" w:rsidR="00DA48C8" w:rsidRDefault="00DA48C8" w:rsidP="00DA48C8">
      <w:pPr>
        <w:pStyle w:val="ListParagraph"/>
        <w:numPr>
          <w:ilvl w:val="0"/>
          <w:numId w:val="1"/>
        </w:numPr>
      </w:pPr>
      <w:r w:rsidRPr="00DA48C8">
        <w:rPr>
          <w:b/>
        </w:rPr>
        <w:t>15 Two Mile Road</w:t>
      </w:r>
      <w:r>
        <w:t xml:space="preserve">. Received check # 836 from Nickolas Tooker for $150. : System Inspection </w:t>
      </w:r>
    </w:p>
    <w:p w14:paraId="6D5A133D" w14:textId="77777777" w:rsidR="00DA48C8" w:rsidRPr="00DA48C8" w:rsidRDefault="00DA48C8" w:rsidP="00DA48C8">
      <w:pPr>
        <w:pStyle w:val="ListParagraph"/>
        <w:rPr>
          <w:b/>
        </w:rPr>
      </w:pPr>
    </w:p>
    <w:p w14:paraId="33A0F017" w14:textId="77777777" w:rsidR="00DA48C8" w:rsidRDefault="00DA48C8" w:rsidP="00DA48C8">
      <w:pPr>
        <w:pStyle w:val="ListParagraph"/>
        <w:numPr>
          <w:ilvl w:val="0"/>
          <w:numId w:val="1"/>
        </w:numPr>
      </w:pPr>
      <w:r w:rsidRPr="00DA48C8">
        <w:rPr>
          <w:b/>
        </w:rPr>
        <w:t>43 Long Plain Rd</w:t>
      </w:r>
      <w:r>
        <w:t>.  Received As-built plans dated 8/19/2019 and letter dated 8/19/19 from Bill Sieruta stating the installed system is in compliance with both State and Local regulations.</w:t>
      </w:r>
    </w:p>
    <w:moveToRangeEnd w:id="22"/>
    <w:p w14:paraId="40276F9B" w14:textId="77777777" w:rsidR="00BE431D" w:rsidRPr="00277D08" w:rsidRDefault="00BE431D">
      <w:pPr>
        <w:pStyle w:val="ListParagraph"/>
        <w:ind w:left="360"/>
        <w:pPrChange w:id="41" w:author="BOH" w:date="2019-08-23T12:55:00Z">
          <w:pPr/>
        </w:pPrChange>
      </w:pPr>
    </w:p>
    <w:p w14:paraId="43F17190" w14:textId="77777777" w:rsidR="00E731D1" w:rsidRDefault="00E731D1"/>
    <w:p w14:paraId="209E7C81" w14:textId="77777777" w:rsidR="00FB0B45" w:rsidRDefault="00E731D1">
      <w:moveFromRangeStart w:id="42" w:author="BOH" w:date="2019-08-23T13:00:00Z" w:name="move17457626"/>
      <w:moveFrom w:id="43" w:author="BOH" w:date="2019-08-23T13:00:00Z">
        <w:r w:rsidDel="00BE431D">
          <w:t xml:space="preserve">101 Long Hill Rd:  </w:t>
        </w:r>
        <w:r w:rsidR="00731D8C" w:rsidDel="00BE431D">
          <w:t>Septic plan submitted by Lisa Dane</w:t>
        </w:r>
        <w:r w:rsidR="00B91516" w:rsidDel="00BE431D">
          <w:t xml:space="preserve">k </w:t>
        </w:r>
        <w:r w:rsidR="00731D8C" w:rsidDel="00BE431D">
          <w:t>Burke</w:t>
        </w:r>
        <w:r w:rsidR="00F3206A" w:rsidDel="00BE431D">
          <w:t xml:space="preserve"> requests local upgrade approval</w:t>
        </w:r>
        <w:r w:rsidR="00DA4192" w:rsidDel="00BE431D">
          <w:t xml:space="preserve">. HA notes that </w:t>
        </w:r>
        <w:r w:rsidR="00D17DC6" w:rsidDel="00BE431D">
          <w:t xml:space="preserve">a plan previously submitted to and approved by the Board meets all Title </w:t>
        </w:r>
        <w:r w:rsidR="00310EE1" w:rsidDel="00BE431D">
          <w:t>5</w:t>
        </w:r>
        <w:r w:rsidR="00D17DC6" w:rsidDel="00BE431D">
          <w:t xml:space="preserve"> and existing </w:t>
        </w:r>
        <w:r w:rsidR="00310EE1" w:rsidDel="00BE431D">
          <w:t xml:space="preserve">state and local </w:t>
        </w:r>
        <w:r w:rsidR="00D17DC6" w:rsidDel="00BE431D">
          <w:t>regulations</w:t>
        </w:r>
        <w:r w:rsidR="006116A0" w:rsidDel="00BE431D">
          <w:t xml:space="preserve"> without requiring local upgrade approval. </w:t>
        </w:r>
        <w:r w:rsidR="00A34718" w:rsidDel="00BE431D">
          <w:t xml:space="preserve">HA recommends rejection of </w:t>
        </w:r>
        <w:r w:rsidR="00B75F15" w:rsidDel="00BE431D">
          <w:t xml:space="preserve">most recent plan on grounds that it requires </w:t>
        </w:r>
        <w:r w:rsidR="00880C07" w:rsidDel="00BE431D">
          <w:t>a reduction in groundwater _____(not sure what this means, exactly)</w:t>
        </w:r>
        <w:r w:rsidR="00776B7D" w:rsidDel="00BE431D">
          <w:t xml:space="preserve">, and that previously submitted and approved </w:t>
        </w:r>
        <w:r w:rsidR="00F54D6B" w:rsidDel="00BE431D">
          <w:t>plan meets criteria for approval a</w:t>
        </w:r>
      </w:moveFrom>
      <w:moveFromRangeEnd w:id="42"/>
    </w:p>
    <w:p w14:paraId="7B1B1682" w14:textId="77777777" w:rsidR="00FB0B45" w:rsidRPr="00941A01" w:rsidRDefault="00FB0B45" w:rsidP="005018EB">
      <w:r>
        <w:t xml:space="preserve">Pumping Reports: 12 Dudleyville Rd, 98 Montague Rd. Both by Karl’s </w:t>
      </w:r>
      <w:r w:rsidR="00DA48C8">
        <w:t>Site Work</w:t>
      </w:r>
      <w:r>
        <w:t>, condition “good” on both.</w:t>
      </w:r>
    </w:p>
    <w:p w14:paraId="593B7B87" w14:textId="77777777" w:rsidR="00FB0B45" w:rsidRDefault="00FB0B45"/>
    <w:p w14:paraId="59FEBF16" w14:textId="77777777" w:rsidR="003B2174" w:rsidRDefault="003B2174"/>
    <w:p w14:paraId="1CF58F0D" w14:textId="77777777" w:rsidR="003B2174" w:rsidRDefault="003B2174">
      <w:r>
        <w:t>Motion to Adjourn: Moved by Sarah, seconded by John, approved unanimously</w:t>
      </w:r>
      <w:r w:rsidR="009623E2">
        <w:t>.</w:t>
      </w:r>
      <w:r w:rsidR="00FF3E4A">
        <w:t xml:space="preserve"> Meeting adjourned at </w:t>
      </w:r>
      <w:r w:rsidR="00A05A40">
        <w:t>8:53PM</w:t>
      </w:r>
    </w:p>
    <w:p w14:paraId="137DBA52" w14:textId="77777777" w:rsidR="009623E2" w:rsidRDefault="009623E2"/>
    <w:p w14:paraId="59619209" w14:textId="77777777" w:rsidR="009623E2" w:rsidRDefault="009623E2">
      <w:r>
        <w:t>Next Meeting: Wednesday September 4, 7PM</w:t>
      </w:r>
    </w:p>
    <w:p w14:paraId="0F2C5098" w14:textId="77777777" w:rsidR="009623E2" w:rsidRDefault="009623E2"/>
    <w:p w14:paraId="321C8B38" w14:textId="77777777" w:rsidR="009623E2" w:rsidRDefault="00A05A40">
      <w:r>
        <w:t>Respectfully</w:t>
      </w:r>
      <w:r w:rsidR="009623E2">
        <w:t xml:space="preserve"> submitted, </w:t>
      </w:r>
    </w:p>
    <w:p w14:paraId="0C15BF6F" w14:textId="77777777" w:rsidR="009623E2" w:rsidRDefault="009623E2">
      <w:r>
        <w:t>Sarah Todd</w:t>
      </w:r>
    </w:p>
    <w:p w14:paraId="395DC1DE" w14:textId="77777777" w:rsidR="007E4781" w:rsidRDefault="007E4781"/>
    <w:p w14:paraId="5CE3327F" w14:textId="77777777" w:rsidR="00311F07" w:rsidRDefault="00311F07"/>
    <w:sectPr w:rsidR="0031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C7CEC"/>
    <w:multiLevelType w:val="hybridMultilevel"/>
    <w:tmpl w:val="6C00C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H">
    <w15:presenceInfo w15:providerId="None" w15:userId="B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80"/>
    <w:rsid w:val="00005591"/>
    <w:rsid w:val="000336D9"/>
    <w:rsid w:val="00072A78"/>
    <w:rsid w:val="00075D07"/>
    <w:rsid w:val="000A5137"/>
    <w:rsid w:val="000E0BD6"/>
    <w:rsid w:val="00150FC7"/>
    <w:rsid w:val="00153FFA"/>
    <w:rsid w:val="002044E9"/>
    <w:rsid w:val="0021096A"/>
    <w:rsid w:val="0021375A"/>
    <w:rsid w:val="00235894"/>
    <w:rsid w:val="00277D08"/>
    <w:rsid w:val="002875E6"/>
    <w:rsid w:val="002C21CD"/>
    <w:rsid w:val="002D1E9C"/>
    <w:rsid w:val="002D2EC4"/>
    <w:rsid w:val="00310EE1"/>
    <w:rsid w:val="00311F07"/>
    <w:rsid w:val="00344FAD"/>
    <w:rsid w:val="00363934"/>
    <w:rsid w:val="003A300D"/>
    <w:rsid w:val="003B2174"/>
    <w:rsid w:val="003C5396"/>
    <w:rsid w:val="003D508C"/>
    <w:rsid w:val="003E72FE"/>
    <w:rsid w:val="00402FB9"/>
    <w:rsid w:val="00436AA7"/>
    <w:rsid w:val="00441E10"/>
    <w:rsid w:val="00442D4E"/>
    <w:rsid w:val="004B24EF"/>
    <w:rsid w:val="004B72C7"/>
    <w:rsid w:val="005062A5"/>
    <w:rsid w:val="0053141F"/>
    <w:rsid w:val="00540A51"/>
    <w:rsid w:val="005808FF"/>
    <w:rsid w:val="005B4E6F"/>
    <w:rsid w:val="005C0156"/>
    <w:rsid w:val="005C7425"/>
    <w:rsid w:val="005F63BC"/>
    <w:rsid w:val="006116A0"/>
    <w:rsid w:val="00731D8C"/>
    <w:rsid w:val="007635B0"/>
    <w:rsid w:val="00776B7D"/>
    <w:rsid w:val="0078025F"/>
    <w:rsid w:val="007E4781"/>
    <w:rsid w:val="00802BB0"/>
    <w:rsid w:val="008116D5"/>
    <w:rsid w:val="008511DF"/>
    <w:rsid w:val="00880C07"/>
    <w:rsid w:val="00882288"/>
    <w:rsid w:val="00890360"/>
    <w:rsid w:val="008B01E2"/>
    <w:rsid w:val="0093623A"/>
    <w:rsid w:val="00941A01"/>
    <w:rsid w:val="00951FDC"/>
    <w:rsid w:val="009623E2"/>
    <w:rsid w:val="00977EE6"/>
    <w:rsid w:val="00A05A40"/>
    <w:rsid w:val="00A34718"/>
    <w:rsid w:val="00A63FD7"/>
    <w:rsid w:val="00AB2CE4"/>
    <w:rsid w:val="00AD097E"/>
    <w:rsid w:val="00AD0DA3"/>
    <w:rsid w:val="00B71B2D"/>
    <w:rsid w:val="00B75CD8"/>
    <w:rsid w:val="00B75F15"/>
    <w:rsid w:val="00B91516"/>
    <w:rsid w:val="00BB7DEB"/>
    <w:rsid w:val="00BD79AC"/>
    <w:rsid w:val="00BE0EEA"/>
    <w:rsid w:val="00BE431D"/>
    <w:rsid w:val="00C0232B"/>
    <w:rsid w:val="00C16CA9"/>
    <w:rsid w:val="00CC377E"/>
    <w:rsid w:val="00CD45E2"/>
    <w:rsid w:val="00CE6425"/>
    <w:rsid w:val="00D17080"/>
    <w:rsid w:val="00D17DC6"/>
    <w:rsid w:val="00D61F83"/>
    <w:rsid w:val="00DA107D"/>
    <w:rsid w:val="00DA2B7D"/>
    <w:rsid w:val="00DA4192"/>
    <w:rsid w:val="00DA48C8"/>
    <w:rsid w:val="00DE0B55"/>
    <w:rsid w:val="00E51DB8"/>
    <w:rsid w:val="00E731D1"/>
    <w:rsid w:val="00EB44F2"/>
    <w:rsid w:val="00EC4590"/>
    <w:rsid w:val="00F140A8"/>
    <w:rsid w:val="00F3206A"/>
    <w:rsid w:val="00F54D6B"/>
    <w:rsid w:val="00F67353"/>
    <w:rsid w:val="00FA5F49"/>
    <w:rsid w:val="00FB0B45"/>
    <w:rsid w:val="00FB27FF"/>
    <w:rsid w:val="00FB2EA5"/>
    <w:rsid w:val="00FE3EF0"/>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E824"/>
  <w15:chartTrackingRefBased/>
  <w15:docId w15:val="{D3D9A8CC-E35C-B247-B2C3-8DBD196C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E4"/>
    <w:pPr>
      <w:ind w:left="720"/>
      <w:contextualSpacing/>
    </w:pPr>
  </w:style>
  <w:style w:type="paragraph" w:styleId="BalloonText">
    <w:name w:val="Balloon Text"/>
    <w:basedOn w:val="Normal"/>
    <w:link w:val="BalloonTextChar"/>
    <w:uiPriority w:val="99"/>
    <w:semiHidden/>
    <w:unhideWhenUsed/>
    <w:rsid w:val="00277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18C0-13B0-4A5F-B366-7E97F6DC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Sue</cp:lastModifiedBy>
  <cp:revision>2</cp:revision>
  <dcterms:created xsi:type="dcterms:W3CDTF">2019-09-16T23:33:00Z</dcterms:created>
  <dcterms:modified xsi:type="dcterms:W3CDTF">2019-09-16T23:33:00Z</dcterms:modified>
</cp:coreProperties>
</file>